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579"/>
        <w:gridCol w:w="1440"/>
        <w:gridCol w:w="1080"/>
        <w:gridCol w:w="356"/>
        <w:gridCol w:w="889"/>
        <w:gridCol w:w="536"/>
        <w:gridCol w:w="894"/>
        <w:gridCol w:w="1249"/>
        <w:gridCol w:w="928"/>
      </w:tblGrid>
      <w:tr w:rsidR="00693029" w:rsidRPr="00B27768">
        <w:trPr>
          <w:trHeight w:val="4670"/>
        </w:trPr>
        <w:tc>
          <w:tcPr>
            <w:tcW w:w="9578" w:type="dxa"/>
            <w:gridSpan w:val="10"/>
          </w:tcPr>
          <w:p w:rsidR="00B27768" w:rsidRPr="00B27768" w:rsidRDefault="00B27768">
            <w:pPr>
              <w:rPr>
                <w:sz w:val="22"/>
                <w:szCs w:val="22"/>
              </w:rPr>
            </w:pPr>
          </w:p>
          <w:p w:rsidR="00693029" w:rsidRPr="002B6274" w:rsidRDefault="00B27768" w:rsidP="00B27768">
            <w:pPr>
              <w:jc w:val="center"/>
              <w:rPr>
                <w:sz w:val="28"/>
                <w:szCs w:val="28"/>
              </w:rPr>
            </w:pPr>
            <w:r w:rsidRPr="002B6274">
              <w:rPr>
                <w:rFonts w:hint="eastAsia"/>
                <w:sz w:val="28"/>
                <w:szCs w:val="28"/>
              </w:rPr>
              <w:t>土地区画整理</w:t>
            </w:r>
            <w:r w:rsidR="00693029" w:rsidRPr="002B6274">
              <w:rPr>
                <w:rFonts w:hint="eastAsia"/>
                <w:sz w:val="28"/>
                <w:szCs w:val="28"/>
              </w:rPr>
              <w:t>事業施行地区内建築行為等許可申請取下書</w:t>
            </w:r>
          </w:p>
          <w:p w:rsidR="00B27768" w:rsidRPr="00B27768" w:rsidRDefault="00B27768">
            <w:pPr>
              <w:rPr>
                <w:sz w:val="22"/>
                <w:szCs w:val="22"/>
              </w:rPr>
            </w:pPr>
          </w:p>
          <w:p w:rsidR="00693029" w:rsidRPr="00B27768" w:rsidRDefault="00693029" w:rsidP="00B27768">
            <w:pPr>
              <w:ind w:right="210"/>
              <w:jc w:val="right"/>
              <w:rPr>
                <w:sz w:val="22"/>
                <w:szCs w:val="22"/>
              </w:rPr>
            </w:pPr>
            <w:r w:rsidRPr="00B27768">
              <w:rPr>
                <w:rFonts w:hint="eastAsia"/>
                <w:sz w:val="22"/>
                <w:szCs w:val="22"/>
              </w:rPr>
              <w:t xml:space="preserve">　　年　　月　　日</w:t>
            </w:r>
          </w:p>
          <w:p w:rsidR="00693029" w:rsidRPr="00B27768" w:rsidRDefault="00693029" w:rsidP="00843BED">
            <w:pPr>
              <w:ind w:firstLineChars="100" w:firstLine="220"/>
              <w:rPr>
                <w:sz w:val="22"/>
                <w:szCs w:val="22"/>
              </w:rPr>
            </w:pPr>
            <w:r w:rsidRPr="00B27768">
              <w:rPr>
                <w:rFonts w:hint="eastAsia"/>
                <w:sz w:val="22"/>
                <w:szCs w:val="22"/>
              </w:rPr>
              <w:t>北名古屋市長</w:t>
            </w:r>
            <w:r w:rsidR="00843BED">
              <w:rPr>
                <w:rFonts w:hint="eastAsia"/>
                <w:sz w:val="22"/>
                <w:szCs w:val="22"/>
              </w:rPr>
              <w:t xml:space="preserve">　　殿</w:t>
            </w:r>
          </w:p>
          <w:p w:rsidR="00B27768" w:rsidRPr="00B27768" w:rsidRDefault="00B27768" w:rsidP="00B27768">
            <w:pPr>
              <w:rPr>
                <w:sz w:val="22"/>
                <w:szCs w:val="22"/>
              </w:rPr>
            </w:pPr>
          </w:p>
          <w:p w:rsidR="00693029" w:rsidRPr="00B27768" w:rsidRDefault="00693029" w:rsidP="00B27768">
            <w:pPr>
              <w:ind w:firstLineChars="2000" w:firstLine="4400"/>
              <w:rPr>
                <w:sz w:val="22"/>
                <w:szCs w:val="22"/>
              </w:rPr>
            </w:pPr>
            <w:r w:rsidRPr="00B27768">
              <w:rPr>
                <w:rFonts w:hint="eastAsia"/>
                <w:sz w:val="22"/>
                <w:szCs w:val="22"/>
              </w:rPr>
              <w:t>申請者　住　所</w:t>
            </w:r>
          </w:p>
          <w:p w:rsidR="00693029" w:rsidRPr="00B27768" w:rsidRDefault="00693029">
            <w:pPr>
              <w:rPr>
                <w:sz w:val="22"/>
                <w:szCs w:val="22"/>
              </w:rPr>
            </w:pPr>
            <w:r w:rsidRPr="00B27768">
              <w:rPr>
                <w:rFonts w:hint="eastAsia"/>
                <w:sz w:val="22"/>
                <w:szCs w:val="22"/>
              </w:rPr>
              <w:t xml:space="preserve">　　　　</w:t>
            </w:r>
            <w:r w:rsidR="00B27768" w:rsidRPr="00B27768">
              <w:rPr>
                <w:rFonts w:hint="eastAsia"/>
                <w:sz w:val="22"/>
                <w:szCs w:val="22"/>
              </w:rPr>
              <w:t xml:space="preserve">　　　　　　　　　　　　　　　　　　　　</w:t>
            </w:r>
            <w:r w:rsidRPr="00B27768">
              <w:rPr>
                <w:rFonts w:hint="eastAsia"/>
                <w:sz w:val="22"/>
                <w:szCs w:val="22"/>
              </w:rPr>
              <w:t>氏　名</w:t>
            </w:r>
            <w:r w:rsidR="00B27768" w:rsidRPr="00B27768">
              <w:rPr>
                <w:rFonts w:hint="eastAsia"/>
                <w:sz w:val="22"/>
                <w:szCs w:val="22"/>
              </w:rPr>
              <w:t xml:space="preserve">　　　　　　</w:t>
            </w:r>
            <w:r w:rsidRPr="00B27768">
              <w:rPr>
                <w:rFonts w:hint="eastAsia"/>
                <w:sz w:val="22"/>
                <w:szCs w:val="22"/>
              </w:rPr>
              <w:t xml:space="preserve">　　　　　　</w:t>
            </w:r>
            <w:del w:id="0" w:author="徳田 勇司" w:date="2021-02-10T11:04:00Z">
              <w:r w:rsidRPr="00B27768" w:rsidDel="00F42A2E">
                <w:rPr>
                  <w:rFonts w:hint="eastAsia"/>
                  <w:sz w:val="22"/>
                  <w:szCs w:val="22"/>
                </w:rPr>
                <w:delText>印</w:delText>
              </w:r>
            </w:del>
          </w:p>
          <w:p w:rsidR="00693029" w:rsidRPr="00B27768" w:rsidRDefault="00693029" w:rsidP="00B27768">
            <w:pPr>
              <w:ind w:firstLineChars="1900" w:firstLine="4180"/>
              <w:rPr>
                <w:sz w:val="22"/>
                <w:szCs w:val="22"/>
              </w:rPr>
            </w:pPr>
            <w:r w:rsidRPr="00B27768">
              <w:rPr>
                <w:rFonts w:hint="eastAsia"/>
                <w:sz w:val="22"/>
                <w:szCs w:val="22"/>
              </w:rPr>
              <w:t>（名称及び代表者氏名）</w:t>
            </w:r>
          </w:p>
          <w:p w:rsidR="00693029" w:rsidRPr="00B27768" w:rsidRDefault="00693029">
            <w:pPr>
              <w:rPr>
                <w:sz w:val="22"/>
                <w:szCs w:val="22"/>
              </w:rPr>
            </w:pPr>
            <w:r w:rsidRPr="00B27768">
              <w:rPr>
                <w:rFonts w:hint="eastAsia"/>
                <w:sz w:val="22"/>
                <w:szCs w:val="22"/>
              </w:rPr>
              <w:t xml:space="preserve">　　　　</w:t>
            </w:r>
            <w:r w:rsidR="00B27768" w:rsidRPr="00B27768">
              <w:rPr>
                <w:rFonts w:hint="eastAsia"/>
                <w:sz w:val="22"/>
                <w:szCs w:val="22"/>
              </w:rPr>
              <w:t xml:space="preserve">　　　　　　　　　　　　　　　　　　　　</w:t>
            </w:r>
            <w:r w:rsidRPr="00B27768">
              <w:rPr>
                <w:rFonts w:hint="eastAsia"/>
                <w:sz w:val="22"/>
                <w:szCs w:val="22"/>
              </w:rPr>
              <w:t>電</w:t>
            </w:r>
            <w:r w:rsidR="00B27768" w:rsidRPr="00B27768">
              <w:rPr>
                <w:rFonts w:hint="eastAsia"/>
                <w:sz w:val="22"/>
                <w:szCs w:val="22"/>
              </w:rPr>
              <w:t xml:space="preserve">　</w:t>
            </w:r>
            <w:r w:rsidRPr="00B27768">
              <w:rPr>
                <w:rFonts w:hint="eastAsia"/>
                <w:sz w:val="22"/>
                <w:szCs w:val="22"/>
              </w:rPr>
              <w:t>話</w:t>
            </w:r>
          </w:p>
          <w:p w:rsidR="00D57B14" w:rsidRPr="00B27768" w:rsidRDefault="00D57B14">
            <w:pPr>
              <w:rPr>
                <w:sz w:val="22"/>
                <w:szCs w:val="22"/>
              </w:rPr>
            </w:pPr>
          </w:p>
          <w:p w:rsidR="00D57B14" w:rsidRPr="00B27768" w:rsidRDefault="00D57B14" w:rsidP="00B27768">
            <w:pPr>
              <w:ind w:firstLineChars="100" w:firstLine="220"/>
              <w:rPr>
                <w:sz w:val="22"/>
                <w:szCs w:val="22"/>
              </w:rPr>
            </w:pPr>
            <w:r w:rsidRPr="00B27768">
              <w:rPr>
                <w:rFonts w:hint="eastAsia"/>
                <w:sz w:val="22"/>
                <w:szCs w:val="22"/>
              </w:rPr>
              <w:t>土地区画</w:t>
            </w:r>
            <w:r w:rsidR="0088099A">
              <w:rPr>
                <w:rFonts w:hint="eastAsia"/>
                <w:sz w:val="22"/>
                <w:szCs w:val="22"/>
              </w:rPr>
              <w:t>整理法第７６条第１項の規定による許可申請を取り下げたいので、次</w:t>
            </w:r>
            <w:r w:rsidRPr="00B27768">
              <w:rPr>
                <w:rFonts w:hint="eastAsia"/>
                <w:sz w:val="22"/>
                <w:szCs w:val="22"/>
              </w:rPr>
              <w:t>のとおり届け出ます。</w:t>
            </w:r>
          </w:p>
          <w:p w:rsidR="00D57B14" w:rsidRPr="00B27768" w:rsidRDefault="00D57B14" w:rsidP="0088099A">
            <w:pPr>
              <w:rPr>
                <w:sz w:val="22"/>
                <w:szCs w:val="22"/>
              </w:rPr>
            </w:pPr>
          </w:p>
        </w:tc>
      </w:tr>
      <w:tr w:rsidR="00AD03D6" w:rsidRPr="00B27768">
        <w:trPr>
          <w:trHeight w:val="350"/>
        </w:trPr>
        <w:tc>
          <w:tcPr>
            <w:tcW w:w="2160" w:type="dxa"/>
            <w:gridSpan w:val="2"/>
            <w:vAlign w:val="center"/>
          </w:tcPr>
          <w:p w:rsidR="00AD03D6" w:rsidRPr="00B27768" w:rsidRDefault="00AD03D6" w:rsidP="00B27768">
            <w:pPr>
              <w:rPr>
                <w:sz w:val="22"/>
                <w:szCs w:val="22"/>
              </w:rPr>
            </w:pPr>
            <w:r w:rsidRPr="00AD03D6">
              <w:rPr>
                <w:rFonts w:hint="eastAsia"/>
                <w:spacing w:val="82"/>
                <w:kern w:val="0"/>
                <w:sz w:val="22"/>
                <w:szCs w:val="22"/>
                <w:fitText w:val="1760" w:id="-1230318847"/>
              </w:rPr>
              <w:t>申請年月</w:t>
            </w:r>
            <w:r w:rsidRPr="00AD03D6">
              <w:rPr>
                <w:rFonts w:hint="eastAsia"/>
                <w:spacing w:val="2"/>
                <w:kern w:val="0"/>
                <w:sz w:val="22"/>
                <w:szCs w:val="22"/>
                <w:fitText w:val="1760" w:id="-1230318847"/>
              </w:rPr>
              <w:t>日</w:t>
            </w:r>
          </w:p>
        </w:tc>
        <w:tc>
          <w:tcPr>
            <w:tcW w:w="7418" w:type="dxa"/>
            <w:gridSpan w:val="8"/>
            <w:vAlign w:val="center"/>
          </w:tcPr>
          <w:p w:rsidR="00AD03D6" w:rsidRPr="00B27768" w:rsidRDefault="00AD03D6" w:rsidP="00FD392B">
            <w:pPr>
              <w:ind w:firstLineChars="200" w:firstLine="440"/>
              <w:rPr>
                <w:sz w:val="22"/>
                <w:szCs w:val="22"/>
              </w:rPr>
            </w:pPr>
            <w:r>
              <w:rPr>
                <w:rFonts w:hint="eastAsia"/>
                <w:sz w:val="22"/>
                <w:szCs w:val="22"/>
              </w:rPr>
              <w:t xml:space="preserve">　　年　　月　　日</w:t>
            </w:r>
          </w:p>
        </w:tc>
      </w:tr>
      <w:tr w:rsidR="001128E3" w:rsidRPr="00B27768">
        <w:trPr>
          <w:trHeight w:val="330"/>
        </w:trPr>
        <w:tc>
          <w:tcPr>
            <w:tcW w:w="2160" w:type="dxa"/>
            <w:gridSpan w:val="2"/>
            <w:vMerge w:val="restart"/>
            <w:vAlign w:val="center"/>
          </w:tcPr>
          <w:p w:rsidR="001128E3" w:rsidRPr="00B27768" w:rsidRDefault="00A9376D" w:rsidP="00B27768">
            <w:pPr>
              <w:rPr>
                <w:sz w:val="22"/>
                <w:szCs w:val="22"/>
              </w:rPr>
            </w:pPr>
            <w:r w:rsidRPr="00A9376D">
              <w:rPr>
                <w:rFonts w:hint="eastAsia"/>
                <w:spacing w:val="146"/>
                <w:kern w:val="0"/>
                <w:sz w:val="22"/>
                <w:szCs w:val="22"/>
                <w:fitText w:val="1760" w:id="-1230280192"/>
              </w:rPr>
              <w:t>申請場</w:t>
            </w:r>
            <w:r w:rsidRPr="00A9376D">
              <w:rPr>
                <w:rFonts w:hint="eastAsia"/>
                <w:spacing w:val="2"/>
                <w:kern w:val="0"/>
                <w:sz w:val="22"/>
                <w:szCs w:val="22"/>
                <w:fitText w:val="1760" w:id="-1230280192"/>
              </w:rPr>
              <w:t>所</w:t>
            </w:r>
          </w:p>
        </w:tc>
        <w:tc>
          <w:tcPr>
            <w:tcW w:w="1440" w:type="dxa"/>
          </w:tcPr>
          <w:p w:rsidR="001128E3" w:rsidRPr="00B27768" w:rsidRDefault="001128E3">
            <w:pPr>
              <w:rPr>
                <w:sz w:val="22"/>
                <w:szCs w:val="22"/>
              </w:rPr>
            </w:pPr>
            <w:r w:rsidRPr="00AD03D6">
              <w:rPr>
                <w:rFonts w:hint="eastAsia"/>
                <w:spacing w:val="110"/>
                <w:kern w:val="0"/>
                <w:sz w:val="22"/>
                <w:szCs w:val="22"/>
                <w:fitText w:val="1100" w:id="-1230318846"/>
              </w:rPr>
              <w:t>仮換</w:t>
            </w:r>
            <w:r w:rsidRPr="00AD03D6">
              <w:rPr>
                <w:rFonts w:hint="eastAsia"/>
                <w:kern w:val="0"/>
                <w:sz w:val="22"/>
                <w:szCs w:val="22"/>
                <w:fitText w:val="1100" w:id="-1230318846"/>
              </w:rPr>
              <w:t>地</w:t>
            </w:r>
          </w:p>
        </w:tc>
        <w:tc>
          <w:tcPr>
            <w:tcW w:w="5978" w:type="dxa"/>
            <w:gridSpan w:val="7"/>
          </w:tcPr>
          <w:p w:rsidR="001128E3" w:rsidRPr="00B27768" w:rsidRDefault="001128E3">
            <w:pPr>
              <w:rPr>
                <w:sz w:val="22"/>
                <w:szCs w:val="22"/>
              </w:rPr>
            </w:pPr>
            <w:r>
              <w:rPr>
                <w:rFonts w:hint="eastAsia"/>
                <w:sz w:val="22"/>
                <w:szCs w:val="22"/>
              </w:rPr>
              <w:t xml:space="preserve">　　　　街区　　　　　番</w:t>
            </w:r>
          </w:p>
        </w:tc>
      </w:tr>
      <w:tr w:rsidR="001128E3" w:rsidRPr="00B27768">
        <w:trPr>
          <w:trHeight w:val="330"/>
        </w:trPr>
        <w:tc>
          <w:tcPr>
            <w:tcW w:w="2160" w:type="dxa"/>
            <w:gridSpan w:val="2"/>
            <w:vMerge/>
            <w:vAlign w:val="center"/>
          </w:tcPr>
          <w:p w:rsidR="001128E3" w:rsidRPr="00B27768" w:rsidRDefault="001128E3" w:rsidP="00B27768">
            <w:pPr>
              <w:rPr>
                <w:sz w:val="22"/>
                <w:szCs w:val="22"/>
              </w:rPr>
            </w:pPr>
          </w:p>
        </w:tc>
        <w:tc>
          <w:tcPr>
            <w:tcW w:w="1440" w:type="dxa"/>
          </w:tcPr>
          <w:p w:rsidR="001128E3" w:rsidRPr="00B27768" w:rsidRDefault="001128E3">
            <w:pPr>
              <w:rPr>
                <w:sz w:val="22"/>
                <w:szCs w:val="22"/>
              </w:rPr>
            </w:pPr>
            <w:r w:rsidRPr="00AD03D6">
              <w:rPr>
                <w:rFonts w:hint="eastAsia"/>
                <w:spacing w:val="36"/>
                <w:kern w:val="0"/>
                <w:sz w:val="22"/>
                <w:szCs w:val="22"/>
                <w:fitText w:val="1100" w:id="-1230318845"/>
              </w:rPr>
              <w:t>該当敷</w:t>
            </w:r>
            <w:r w:rsidRPr="00AD03D6">
              <w:rPr>
                <w:rFonts w:hint="eastAsia"/>
                <w:spacing w:val="2"/>
                <w:kern w:val="0"/>
                <w:sz w:val="22"/>
                <w:szCs w:val="22"/>
                <w:fitText w:val="1100" w:id="-1230318845"/>
              </w:rPr>
              <w:t>地</w:t>
            </w:r>
          </w:p>
        </w:tc>
        <w:tc>
          <w:tcPr>
            <w:tcW w:w="5978" w:type="dxa"/>
            <w:gridSpan w:val="7"/>
          </w:tcPr>
          <w:p w:rsidR="001128E3" w:rsidRPr="00B27768" w:rsidRDefault="001128E3" w:rsidP="0045609E">
            <w:pPr>
              <w:rPr>
                <w:sz w:val="22"/>
                <w:szCs w:val="22"/>
              </w:rPr>
            </w:pPr>
            <w:r>
              <w:rPr>
                <w:rFonts w:hint="eastAsia"/>
                <w:sz w:val="22"/>
                <w:szCs w:val="22"/>
              </w:rPr>
              <w:t>北名古屋市</w:t>
            </w:r>
          </w:p>
        </w:tc>
      </w:tr>
      <w:tr w:rsidR="009009CD" w:rsidRPr="00B27768">
        <w:trPr>
          <w:trHeight w:val="1572"/>
        </w:trPr>
        <w:tc>
          <w:tcPr>
            <w:tcW w:w="2160" w:type="dxa"/>
            <w:gridSpan w:val="2"/>
            <w:vAlign w:val="center"/>
          </w:tcPr>
          <w:p w:rsidR="009009CD" w:rsidRPr="00B27768" w:rsidRDefault="009009CD" w:rsidP="00B27768">
            <w:pPr>
              <w:rPr>
                <w:sz w:val="22"/>
                <w:szCs w:val="22"/>
              </w:rPr>
            </w:pPr>
            <w:r w:rsidRPr="00B27768">
              <w:rPr>
                <w:rFonts w:hint="eastAsia"/>
                <w:sz w:val="22"/>
                <w:szCs w:val="22"/>
              </w:rPr>
              <w:t>既申請行為の概要</w:t>
            </w:r>
          </w:p>
        </w:tc>
        <w:tc>
          <w:tcPr>
            <w:tcW w:w="1440" w:type="dxa"/>
            <w:tcBorders>
              <w:right w:val="nil"/>
            </w:tcBorders>
          </w:tcPr>
          <w:p w:rsidR="009009CD" w:rsidRDefault="009009CD">
            <w:pPr>
              <w:rPr>
                <w:sz w:val="22"/>
                <w:szCs w:val="22"/>
              </w:rPr>
            </w:pPr>
          </w:p>
          <w:p w:rsidR="009009CD" w:rsidRDefault="009009CD">
            <w:pPr>
              <w:rPr>
                <w:sz w:val="22"/>
                <w:szCs w:val="22"/>
              </w:rPr>
            </w:pPr>
          </w:p>
          <w:p w:rsidR="009009CD" w:rsidRPr="00B27768" w:rsidRDefault="009009CD">
            <w:pPr>
              <w:rPr>
                <w:sz w:val="22"/>
                <w:szCs w:val="22"/>
              </w:rPr>
            </w:pPr>
            <w:r>
              <w:rPr>
                <w:rFonts w:hint="eastAsia"/>
                <w:sz w:val="22"/>
                <w:szCs w:val="22"/>
              </w:rPr>
              <w:t>構造</w:t>
            </w:r>
          </w:p>
        </w:tc>
        <w:tc>
          <w:tcPr>
            <w:tcW w:w="1080" w:type="dxa"/>
            <w:tcBorders>
              <w:left w:val="nil"/>
              <w:right w:val="nil"/>
            </w:tcBorders>
          </w:tcPr>
          <w:p w:rsidR="009009CD" w:rsidRDefault="009009CD">
            <w:pPr>
              <w:rPr>
                <w:sz w:val="22"/>
                <w:szCs w:val="22"/>
              </w:rPr>
            </w:pPr>
          </w:p>
          <w:p w:rsidR="009009CD" w:rsidRDefault="009009CD" w:rsidP="009009CD">
            <w:pPr>
              <w:rPr>
                <w:kern w:val="0"/>
                <w:sz w:val="22"/>
                <w:szCs w:val="22"/>
              </w:rPr>
            </w:pPr>
            <w:r w:rsidRPr="009009CD">
              <w:rPr>
                <w:rFonts w:hint="eastAsia"/>
                <w:w w:val="87"/>
                <w:kern w:val="0"/>
                <w:sz w:val="22"/>
                <w:szCs w:val="22"/>
                <w:fitText w:val="770" w:id="-1229733631"/>
              </w:rPr>
              <w:t>建築物等</w:t>
            </w:r>
          </w:p>
          <w:p w:rsidR="009009CD" w:rsidRPr="009009CD" w:rsidRDefault="009009CD" w:rsidP="009009CD">
            <w:pPr>
              <w:jc w:val="center"/>
              <w:rPr>
                <w:kern w:val="0"/>
                <w:sz w:val="22"/>
                <w:szCs w:val="22"/>
              </w:rPr>
            </w:pPr>
            <w:r>
              <w:rPr>
                <w:rFonts w:hint="eastAsia"/>
                <w:sz w:val="22"/>
                <w:szCs w:val="22"/>
              </w:rPr>
              <w:t>の</w:t>
            </w:r>
          </w:p>
          <w:p w:rsidR="009009CD" w:rsidRPr="00B27768" w:rsidRDefault="009009CD">
            <w:pPr>
              <w:rPr>
                <w:sz w:val="22"/>
                <w:szCs w:val="22"/>
              </w:rPr>
            </w:pPr>
            <w:r w:rsidRPr="009009CD">
              <w:rPr>
                <w:rFonts w:hint="eastAsia"/>
                <w:spacing w:val="165"/>
                <w:kern w:val="0"/>
                <w:sz w:val="22"/>
                <w:szCs w:val="22"/>
                <w:fitText w:val="770" w:id="-1229733632"/>
              </w:rPr>
              <w:t>面</w:t>
            </w:r>
            <w:r w:rsidRPr="009009CD">
              <w:rPr>
                <w:rFonts w:hint="eastAsia"/>
                <w:kern w:val="0"/>
                <w:sz w:val="22"/>
                <w:szCs w:val="22"/>
                <w:fitText w:val="770" w:id="-1229733632"/>
              </w:rPr>
              <w:t>積</w:t>
            </w:r>
          </w:p>
        </w:tc>
        <w:tc>
          <w:tcPr>
            <w:tcW w:w="1260" w:type="dxa"/>
            <w:gridSpan w:val="2"/>
            <w:tcBorders>
              <w:left w:val="nil"/>
              <w:right w:val="nil"/>
            </w:tcBorders>
          </w:tcPr>
          <w:p w:rsidR="009009CD" w:rsidRPr="009009CD" w:rsidRDefault="009009CD">
            <w:pPr>
              <w:rPr>
                <w:sz w:val="22"/>
                <w:szCs w:val="22"/>
              </w:rPr>
            </w:pPr>
          </w:p>
        </w:tc>
        <w:tc>
          <w:tcPr>
            <w:tcW w:w="540" w:type="dxa"/>
            <w:tcBorders>
              <w:left w:val="nil"/>
              <w:right w:val="nil"/>
            </w:tcBorders>
          </w:tcPr>
          <w:p w:rsidR="009009CD" w:rsidRPr="00B27768" w:rsidRDefault="009009CD">
            <w:pPr>
              <w:rPr>
                <w:sz w:val="22"/>
                <w:szCs w:val="22"/>
              </w:rPr>
            </w:pPr>
          </w:p>
        </w:tc>
        <w:tc>
          <w:tcPr>
            <w:tcW w:w="900" w:type="dxa"/>
            <w:tcBorders>
              <w:left w:val="nil"/>
              <w:right w:val="nil"/>
            </w:tcBorders>
          </w:tcPr>
          <w:p w:rsidR="009009CD" w:rsidRDefault="009009CD">
            <w:pPr>
              <w:rPr>
                <w:sz w:val="22"/>
                <w:szCs w:val="22"/>
              </w:rPr>
            </w:pPr>
          </w:p>
          <w:p w:rsidR="009009CD" w:rsidRPr="00B27768" w:rsidRDefault="009009CD">
            <w:pPr>
              <w:rPr>
                <w:sz w:val="22"/>
                <w:szCs w:val="22"/>
              </w:rPr>
            </w:pPr>
            <w:r>
              <w:rPr>
                <w:rFonts w:hint="eastAsia"/>
                <w:sz w:val="22"/>
                <w:szCs w:val="22"/>
              </w:rPr>
              <w:t>平方メートル</w:t>
            </w:r>
          </w:p>
        </w:tc>
        <w:tc>
          <w:tcPr>
            <w:tcW w:w="1260" w:type="dxa"/>
            <w:tcBorders>
              <w:left w:val="nil"/>
              <w:right w:val="nil"/>
            </w:tcBorders>
          </w:tcPr>
          <w:p w:rsidR="009009CD" w:rsidRDefault="009009CD">
            <w:pPr>
              <w:rPr>
                <w:sz w:val="22"/>
                <w:szCs w:val="22"/>
              </w:rPr>
            </w:pPr>
          </w:p>
          <w:p w:rsidR="009009CD" w:rsidRDefault="009009CD" w:rsidP="009009CD">
            <w:pPr>
              <w:jc w:val="center"/>
              <w:rPr>
                <w:sz w:val="22"/>
                <w:szCs w:val="22"/>
              </w:rPr>
            </w:pPr>
          </w:p>
          <w:p w:rsidR="009009CD" w:rsidRPr="00B27768" w:rsidRDefault="009009CD" w:rsidP="00D20351">
            <w:pPr>
              <w:rPr>
                <w:sz w:val="22"/>
                <w:szCs w:val="22"/>
              </w:rPr>
            </w:pPr>
            <w:r>
              <w:rPr>
                <w:rFonts w:hint="eastAsia"/>
                <w:sz w:val="22"/>
                <w:szCs w:val="22"/>
              </w:rPr>
              <w:t>用途</w:t>
            </w:r>
          </w:p>
        </w:tc>
        <w:tc>
          <w:tcPr>
            <w:tcW w:w="938" w:type="dxa"/>
            <w:tcBorders>
              <w:left w:val="nil"/>
            </w:tcBorders>
          </w:tcPr>
          <w:p w:rsidR="009009CD" w:rsidRPr="00B27768" w:rsidRDefault="009009CD">
            <w:pPr>
              <w:rPr>
                <w:sz w:val="22"/>
                <w:szCs w:val="22"/>
              </w:rPr>
            </w:pPr>
          </w:p>
        </w:tc>
      </w:tr>
      <w:tr w:rsidR="00693029" w:rsidRPr="00B27768" w:rsidTr="0088099A">
        <w:trPr>
          <w:trHeight w:val="1947"/>
        </w:trPr>
        <w:tc>
          <w:tcPr>
            <w:tcW w:w="2160" w:type="dxa"/>
            <w:gridSpan w:val="2"/>
            <w:vAlign w:val="center"/>
          </w:tcPr>
          <w:p w:rsidR="00693029" w:rsidRPr="00B27768" w:rsidRDefault="00D57B14" w:rsidP="00B27768">
            <w:pPr>
              <w:rPr>
                <w:sz w:val="22"/>
                <w:szCs w:val="22"/>
              </w:rPr>
            </w:pPr>
            <w:r w:rsidRPr="00477F45">
              <w:rPr>
                <w:rFonts w:hint="eastAsia"/>
                <w:spacing w:val="146"/>
                <w:kern w:val="0"/>
                <w:sz w:val="22"/>
                <w:szCs w:val="22"/>
                <w:fitText w:val="1760" w:id="-1230322174"/>
              </w:rPr>
              <w:t>取下理</w:t>
            </w:r>
            <w:r w:rsidRPr="00477F45">
              <w:rPr>
                <w:rFonts w:hint="eastAsia"/>
                <w:spacing w:val="2"/>
                <w:kern w:val="0"/>
                <w:sz w:val="22"/>
                <w:szCs w:val="22"/>
                <w:fitText w:val="1760" w:id="-1230322174"/>
              </w:rPr>
              <w:t>由</w:t>
            </w:r>
          </w:p>
        </w:tc>
        <w:tc>
          <w:tcPr>
            <w:tcW w:w="7418" w:type="dxa"/>
            <w:gridSpan w:val="8"/>
          </w:tcPr>
          <w:p w:rsidR="00693029" w:rsidRPr="00B27768" w:rsidRDefault="00693029">
            <w:pPr>
              <w:rPr>
                <w:sz w:val="22"/>
                <w:szCs w:val="22"/>
              </w:rPr>
            </w:pPr>
          </w:p>
        </w:tc>
      </w:tr>
      <w:tr w:rsidR="00B27768" w:rsidRPr="00B27768">
        <w:trPr>
          <w:cantSplit/>
          <w:trHeight w:val="375"/>
        </w:trPr>
        <w:tc>
          <w:tcPr>
            <w:tcW w:w="578" w:type="dxa"/>
            <w:vMerge w:val="restart"/>
            <w:textDirection w:val="tbRlV"/>
            <w:vAlign w:val="center"/>
          </w:tcPr>
          <w:p w:rsidR="00B27768" w:rsidRPr="00B27768" w:rsidRDefault="00B27768" w:rsidP="00477F45">
            <w:pPr>
              <w:ind w:left="113" w:right="113"/>
              <w:jc w:val="center"/>
              <w:rPr>
                <w:sz w:val="22"/>
                <w:szCs w:val="22"/>
              </w:rPr>
            </w:pPr>
            <w:r w:rsidRPr="00477F45">
              <w:rPr>
                <w:rFonts w:hint="eastAsia"/>
                <w:spacing w:val="82"/>
                <w:kern w:val="0"/>
                <w:sz w:val="22"/>
                <w:szCs w:val="22"/>
                <w:fitText w:val="1760" w:id="-1230322432"/>
              </w:rPr>
              <w:t>書類経由</w:t>
            </w:r>
            <w:r w:rsidRPr="00477F45">
              <w:rPr>
                <w:rFonts w:hint="eastAsia"/>
                <w:spacing w:val="2"/>
                <w:kern w:val="0"/>
                <w:sz w:val="22"/>
                <w:szCs w:val="22"/>
                <w:fitText w:val="1760" w:id="-1230322432"/>
              </w:rPr>
              <w:t>欄</w:t>
            </w:r>
          </w:p>
        </w:tc>
        <w:tc>
          <w:tcPr>
            <w:tcW w:w="4462" w:type="dxa"/>
            <w:gridSpan w:val="4"/>
            <w:vAlign w:val="center"/>
          </w:tcPr>
          <w:p w:rsidR="00B27768" w:rsidRPr="00B27768" w:rsidRDefault="00B27768" w:rsidP="00B27768">
            <w:pPr>
              <w:rPr>
                <w:sz w:val="22"/>
                <w:szCs w:val="22"/>
              </w:rPr>
            </w:pPr>
            <w:r w:rsidRPr="00B27768">
              <w:rPr>
                <w:rFonts w:hint="eastAsia"/>
                <w:sz w:val="22"/>
                <w:szCs w:val="22"/>
              </w:rPr>
              <w:t>※　施行者受付</w:t>
            </w:r>
          </w:p>
        </w:tc>
        <w:tc>
          <w:tcPr>
            <w:tcW w:w="4538" w:type="dxa"/>
            <w:gridSpan w:val="5"/>
            <w:vAlign w:val="center"/>
          </w:tcPr>
          <w:p w:rsidR="00B27768" w:rsidRPr="00B27768" w:rsidRDefault="00B27768" w:rsidP="00B27768">
            <w:pPr>
              <w:rPr>
                <w:sz w:val="22"/>
                <w:szCs w:val="22"/>
              </w:rPr>
            </w:pPr>
            <w:r w:rsidRPr="00B27768">
              <w:rPr>
                <w:rFonts w:hint="eastAsia"/>
                <w:sz w:val="22"/>
                <w:szCs w:val="22"/>
              </w:rPr>
              <w:t>※　市受付</w:t>
            </w:r>
          </w:p>
        </w:tc>
      </w:tr>
      <w:tr w:rsidR="00B27768" w:rsidRPr="00B27768">
        <w:trPr>
          <w:cantSplit/>
          <w:trHeight w:val="2115"/>
        </w:trPr>
        <w:tc>
          <w:tcPr>
            <w:tcW w:w="578" w:type="dxa"/>
            <w:vMerge/>
            <w:textDirection w:val="tbRlV"/>
            <w:vAlign w:val="center"/>
          </w:tcPr>
          <w:p w:rsidR="00B27768" w:rsidRPr="00B27768" w:rsidRDefault="00B27768" w:rsidP="00B27768">
            <w:pPr>
              <w:ind w:left="113" w:right="113"/>
              <w:rPr>
                <w:sz w:val="22"/>
                <w:szCs w:val="22"/>
              </w:rPr>
            </w:pPr>
          </w:p>
        </w:tc>
        <w:tc>
          <w:tcPr>
            <w:tcW w:w="4462" w:type="dxa"/>
            <w:gridSpan w:val="4"/>
            <w:vAlign w:val="center"/>
          </w:tcPr>
          <w:p w:rsidR="00B27768" w:rsidRPr="00B27768" w:rsidRDefault="00B27768" w:rsidP="00B27768">
            <w:pPr>
              <w:rPr>
                <w:sz w:val="22"/>
                <w:szCs w:val="22"/>
              </w:rPr>
            </w:pPr>
          </w:p>
        </w:tc>
        <w:tc>
          <w:tcPr>
            <w:tcW w:w="4538" w:type="dxa"/>
            <w:gridSpan w:val="5"/>
            <w:vAlign w:val="center"/>
          </w:tcPr>
          <w:p w:rsidR="00B27768" w:rsidRPr="00B27768" w:rsidRDefault="00B27768" w:rsidP="00B27768">
            <w:pPr>
              <w:rPr>
                <w:sz w:val="22"/>
                <w:szCs w:val="22"/>
              </w:rPr>
            </w:pPr>
          </w:p>
        </w:tc>
      </w:tr>
    </w:tbl>
    <w:p w:rsidR="00693029" w:rsidDel="00F42A2E" w:rsidRDefault="00B27768">
      <w:pPr>
        <w:rPr>
          <w:del w:id="1" w:author="徳田 勇司" w:date="2021-02-10T11:04:00Z"/>
          <w:sz w:val="22"/>
          <w:szCs w:val="22"/>
        </w:rPr>
      </w:pPr>
      <w:r>
        <w:rPr>
          <w:rFonts w:hint="eastAsia"/>
          <w:sz w:val="22"/>
          <w:szCs w:val="22"/>
        </w:rPr>
        <w:t>備考　１　※印のある欄は記入しないこと</w:t>
      </w:r>
    </w:p>
    <w:p w:rsidR="00477F45" w:rsidRDefault="00477F45">
      <w:pPr>
        <w:rPr>
          <w:sz w:val="22"/>
          <w:szCs w:val="22"/>
        </w:rPr>
      </w:pPr>
      <w:del w:id="2" w:author="徳田 勇司" w:date="2021-02-10T11:04:00Z">
        <w:r w:rsidDel="00F42A2E">
          <w:rPr>
            <w:rFonts w:hint="eastAsia"/>
            <w:sz w:val="22"/>
            <w:szCs w:val="22"/>
          </w:rPr>
          <w:delText xml:space="preserve">　　　２　取下書印は許可申請書印と同一であること</w:delText>
        </w:r>
      </w:del>
    </w:p>
    <w:p w:rsidR="008D7D6C" w:rsidRDefault="00AD03D6" w:rsidP="008D7D6C">
      <w:pPr>
        <w:ind w:left="880" w:hangingChars="400" w:hanging="880"/>
        <w:rPr>
          <w:sz w:val="22"/>
          <w:szCs w:val="22"/>
        </w:rPr>
      </w:pPr>
      <w:r>
        <w:rPr>
          <w:rFonts w:hint="eastAsia"/>
          <w:sz w:val="22"/>
          <w:szCs w:val="22"/>
        </w:rPr>
        <w:t xml:space="preserve">　　　</w:t>
      </w:r>
      <w:ins w:id="3" w:author="徳田 勇司" w:date="2021-02-10T11:04:00Z">
        <w:r w:rsidR="00F42A2E">
          <w:rPr>
            <w:rFonts w:hint="eastAsia"/>
            <w:sz w:val="22"/>
            <w:szCs w:val="22"/>
          </w:rPr>
          <w:t>２</w:t>
        </w:r>
      </w:ins>
      <w:del w:id="4" w:author="徳田 勇司" w:date="2021-02-10T11:04:00Z">
        <w:r w:rsidDel="00F42A2E">
          <w:rPr>
            <w:rFonts w:hint="eastAsia"/>
            <w:sz w:val="22"/>
            <w:szCs w:val="22"/>
          </w:rPr>
          <w:delText>３</w:delText>
        </w:r>
      </w:del>
      <w:r w:rsidR="008D7D6C">
        <w:rPr>
          <w:rFonts w:hint="eastAsia"/>
          <w:sz w:val="22"/>
          <w:szCs w:val="22"/>
        </w:rPr>
        <w:t xml:space="preserve">　２部提出のこと</w:t>
      </w:r>
    </w:p>
    <w:p w:rsidR="00F42A2E" w:rsidRDefault="00F42A2E" w:rsidP="00F42A2E">
      <w:pPr>
        <w:ind w:leftChars="320" w:left="987" w:hangingChars="143" w:hanging="315"/>
        <w:rPr>
          <w:ins w:id="5" w:author="徳田 勇司" w:date="2021-02-10T11:05:00Z"/>
          <w:sz w:val="22"/>
          <w:szCs w:val="22"/>
        </w:rPr>
        <w:pPrChange w:id="6" w:author="徳田 勇司" w:date="2021-02-10T11:05:00Z">
          <w:pPr>
            <w:ind w:firstLineChars="300" w:firstLine="660"/>
          </w:pPr>
        </w:pPrChange>
      </w:pPr>
      <w:ins w:id="7" w:author="徳田 勇司" w:date="2021-02-10T11:05:00Z">
        <w:r>
          <w:rPr>
            <w:rFonts w:hint="eastAsia"/>
            <w:sz w:val="22"/>
            <w:szCs w:val="22"/>
          </w:rPr>
          <w:t>３</w:t>
        </w:r>
      </w:ins>
      <w:del w:id="8" w:author="徳田 勇司" w:date="2021-02-10T11:04:00Z">
        <w:r w:rsidR="008D7D6C" w:rsidDel="00F42A2E">
          <w:rPr>
            <w:rFonts w:hint="eastAsia"/>
            <w:sz w:val="22"/>
            <w:szCs w:val="22"/>
          </w:rPr>
          <w:delText>４</w:delText>
        </w:r>
      </w:del>
      <w:r w:rsidR="00AD03D6">
        <w:rPr>
          <w:rFonts w:hint="eastAsia"/>
          <w:sz w:val="22"/>
          <w:szCs w:val="22"/>
        </w:rPr>
        <w:t xml:space="preserve">　</w:t>
      </w:r>
      <w:r w:rsidR="008D7D6C">
        <w:rPr>
          <w:rFonts w:hint="eastAsia"/>
          <w:sz w:val="22"/>
          <w:szCs w:val="22"/>
        </w:rPr>
        <w:t>当申請に係る土地区画整理事業施行地区内建築行為等許可書が既に発行されている</w:t>
      </w:r>
    </w:p>
    <w:p w:rsidR="008D7D6C" w:rsidDel="00F42A2E" w:rsidRDefault="00F42A2E" w:rsidP="00F42A2E">
      <w:pPr>
        <w:ind w:leftChars="270" w:left="992" w:hangingChars="193" w:hanging="425"/>
        <w:rPr>
          <w:del w:id="9" w:author="徳田 勇司" w:date="2021-02-10T11:05:00Z"/>
          <w:sz w:val="22"/>
          <w:szCs w:val="22"/>
        </w:rPr>
        <w:pPrChange w:id="10" w:author="徳田 勇司" w:date="2021-02-10T11:05:00Z">
          <w:pPr>
            <w:ind w:firstLineChars="300" w:firstLine="660"/>
          </w:pPr>
        </w:pPrChange>
      </w:pPr>
      <w:ins w:id="11" w:author="徳田 勇司" w:date="2021-02-10T11:05:00Z">
        <w:r>
          <w:rPr>
            <w:rFonts w:hint="eastAsia"/>
            <w:sz w:val="22"/>
            <w:szCs w:val="22"/>
          </w:rPr>
          <w:t xml:space="preserve">　　　</w:t>
        </w:r>
        <w:r>
          <w:rPr>
            <w:rFonts w:hint="eastAsia"/>
            <w:sz w:val="22"/>
            <w:szCs w:val="22"/>
          </w:rPr>
          <w:t xml:space="preserve"> </w:t>
        </w:r>
      </w:ins>
      <w:ins w:id="12" w:author="徳田 勇司" w:date="2021-02-10T11:06:00Z">
        <w:r>
          <w:rPr>
            <w:rFonts w:hint="eastAsia"/>
            <w:sz w:val="22"/>
            <w:szCs w:val="22"/>
          </w:rPr>
          <w:t xml:space="preserve"> </w:t>
        </w:r>
      </w:ins>
      <w:bookmarkStart w:id="13" w:name="_GoBack"/>
      <w:bookmarkEnd w:id="13"/>
      <w:r w:rsidR="008D7D6C">
        <w:rPr>
          <w:rFonts w:hint="eastAsia"/>
          <w:sz w:val="22"/>
          <w:szCs w:val="22"/>
        </w:rPr>
        <w:t>場</w:t>
      </w:r>
    </w:p>
    <w:p w:rsidR="00477F45" w:rsidRPr="00477F45" w:rsidRDefault="008D7D6C" w:rsidP="00F42A2E">
      <w:pPr>
        <w:rPr>
          <w:sz w:val="22"/>
          <w:szCs w:val="22"/>
        </w:rPr>
        <w:pPrChange w:id="14" w:author="徳田 勇司" w:date="2021-02-10T11:05:00Z">
          <w:pPr>
            <w:ind w:firstLineChars="400" w:firstLine="880"/>
          </w:pPr>
        </w:pPrChange>
      </w:pPr>
      <w:r>
        <w:rPr>
          <w:rFonts w:hint="eastAsia"/>
          <w:sz w:val="22"/>
          <w:szCs w:val="22"/>
        </w:rPr>
        <w:lastRenderedPageBreak/>
        <w:t>合は、当該許可書を添付すること</w:t>
      </w:r>
    </w:p>
    <w:sectPr w:rsidR="00477F45" w:rsidRPr="00477F45" w:rsidSect="0069302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9F" w:rsidRDefault="00CD559F" w:rsidP="00843BED">
      <w:r>
        <w:separator/>
      </w:r>
    </w:p>
  </w:endnote>
  <w:endnote w:type="continuationSeparator" w:id="0">
    <w:p w:rsidR="00CD559F" w:rsidRDefault="00CD559F" w:rsidP="0084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9F" w:rsidRDefault="00CD559F" w:rsidP="00843BED">
      <w:r>
        <w:separator/>
      </w:r>
    </w:p>
  </w:footnote>
  <w:footnote w:type="continuationSeparator" w:id="0">
    <w:p w:rsidR="00CD559F" w:rsidRDefault="00CD559F" w:rsidP="00843B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徳田 勇司">
    <w15:presenceInfo w15:providerId="AD" w15:userId="S-1-5-21-3863014109-2413266954-2704184763-4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29"/>
    <w:rsid w:val="000014AA"/>
    <w:rsid w:val="001128E3"/>
    <w:rsid w:val="002B6274"/>
    <w:rsid w:val="0030665C"/>
    <w:rsid w:val="0045609E"/>
    <w:rsid w:val="00477F45"/>
    <w:rsid w:val="005F383B"/>
    <w:rsid w:val="00693029"/>
    <w:rsid w:val="007D3DCA"/>
    <w:rsid w:val="00843BED"/>
    <w:rsid w:val="0088099A"/>
    <w:rsid w:val="008D7D6C"/>
    <w:rsid w:val="009009CD"/>
    <w:rsid w:val="00A9376D"/>
    <w:rsid w:val="00AD03D6"/>
    <w:rsid w:val="00B27768"/>
    <w:rsid w:val="00CD559F"/>
    <w:rsid w:val="00D20351"/>
    <w:rsid w:val="00D57B14"/>
    <w:rsid w:val="00F42A2E"/>
    <w:rsid w:val="00FD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0997C9"/>
  <w15:chartTrackingRefBased/>
  <w15:docId w15:val="{2AB07078-EB17-4092-AEC2-2B6B138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D"/>
    <w:pPr>
      <w:tabs>
        <w:tab w:val="center" w:pos="4252"/>
        <w:tab w:val="right" w:pos="8504"/>
      </w:tabs>
      <w:snapToGrid w:val="0"/>
    </w:pPr>
  </w:style>
  <w:style w:type="character" w:customStyle="1" w:styleId="a4">
    <w:name w:val="ヘッダー (文字)"/>
    <w:link w:val="a3"/>
    <w:uiPriority w:val="99"/>
    <w:rsid w:val="00843BED"/>
    <w:rPr>
      <w:kern w:val="2"/>
      <w:sz w:val="21"/>
      <w:szCs w:val="24"/>
    </w:rPr>
  </w:style>
  <w:style w:type="paragraph" w:styleId="a5">
    <w:name w:val="footer"/>
    <w:basedOn w:val="a"/>
    <w:link w:val="a6"/>
    <w:uiPriority w:val="99"/>
    <w:unhideWhenUsed/>
    <w:rsid w:val="00843BED"/>
    <w:pPr>
      <w:tabs>
        <w:tab w:val="center" w:pos="4252"/>
        <w:tab w:val="right" w:pos="8504"/>
      </w:tabs>
      <w:snapToGrid w:val="0"/>
    </w:pPr>
  </w:style>
  <w:style w:type="character" w:customStyle="1" w:styleId="a6">
    <w:name w:val="フッター (文字)"/>
    <w:link w:val="a5"/>
    <w:uiPriority w:val="99"/>
    <w:rsid w:val="00843BED"/>
    <w:rPr>
      <w:kern w:val="2"/>
      <w:sz w:val="21"/>
      <w:szCs w:val="24"/>
    </w:rPr>
  </w:style>
  <w:style w:type="paragraph" w:styleId="a7">
    <w:name w:val="Balloon Text"/>
    <w:basedOn w:val="a"/>
    <w:link w:val="a8"/>
    <w:uiPriority w:val="99"/>
    <w:semiHidden/>
    <w:unhideWhenUsed/>
    <w:rsid w:val="00F42A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A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DC169E29.dotm</Template>
  <TotalTime>2</TotalTime>
  <Pages>1</Pages>
  <Words>250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土地区画整理事業施行地区内建築行為等許可申請取下書</vt:lpstr>
      <vt:lpstr>土地区画整理事業施行地区内建築行為等許可申請取下書</vt:lpstr>
    </vt:vector>
  </TitlesOfParts>
  <Company>FM-USER</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土地区画整理事業施行地区内建築行為等許可申請取下書</dc:title>
  <dc:subject/>
  <dc:creator>0529</dc:creator>
  <cp:keywords/>
  <dc:description/>
  <cp:lastModifiedBy>徳田 勇司</cp:lastModifiedBy>
  <cp:revision>4</cp:revision>
  <cp:lastPrinted>2007-06-21T04:39:00Z</cp:lastPrinted>
  <dcterms:created xsi:type="dcterms:W3CDTF">2017-12-11T02:24:00Z</dcterms:created>
  <dcterms:modified xsi:type="dcterms:W3CDTF">2021-02-10T02:06:00Z</dcterms:modified>
</cp:coreProperties>
</file>