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-572" w:type="dxa"/>
        <w:tblLook w:val="04A0" w:firstRow="1" w:lastRow="0" w:firstColumn="1" w:lastColumn="0" w:noHBand="0" w:noVBand="1"/>
      </w:tblPr>
      <w:tblGrid>
        <w:gridCol w:w="851"/>
        <w:gridCol w:w="1559"/>
        <w:gridCol w:w="1559"/>
        <w:gridCol w:w="851"/>
        <w:gridCol w:w="1701"/>
        <w:gridCol w:w="3118"/>
      </w:tblGrid>
      <w:tr w:rsidR="00771911" w:rsidRPr="00771911" w:rsidTr="00771911">
        <w:tc>
          <w:tcPr>
            <w:tcW w:w="9639" w:type="dxa"/>
            <w:gridSpan w:val="6"/>
          </w:tcPr>
          <w:p w:rsidR="00771911" w:rsidRPr="00771911" w:rsidRDefault="00771911" w:rsidP="00771911">
            <w:pPr>
              <w:jc w:val="center"/>
              <w:rPr>
                <w:rFonts w:asciiTheme="minorEastAsia" w:eastAsiaTheme="minorEastAsia" w:hAnsiTheme="minorEastAsia"/>
                <w:spacing w:val="100"/>
                <w:szCs w:val="21"/>
              </w:rPr>
            </w:pPr>
          </w:p>
          <w:p w:rsidR="00771911" w:rsidRPr="00771911" w:rsidRDefault="00771911" w:rsidP="00771911">
            <w:pPr>
              <w:jc w:val="center"/>
              <w:rPr>
                <w:rFonts w:asciiTheme="minorEastAsia" w:eastAsiaTheme="minorEastAsia" w:hAnsiTheme="minorEastAsia"/>
                <w:spacing w:val="100"/>
                <w:sz w:val="28"/>
                <w:szCs w:val="28"/>
              </w:rPr>
            </w:pPr>
            <w:r w:rsidRPr="00771911">
              <w:rPr>
                <w:rFonts w:asciiTheme="minorEastAsia" w:eastAsiaTheme="minorEastAsia" w:hAnsiTheme="minorEastAsia" w:hint="eastAsia"/>
                <w:spacing w:val="100"/>
                <w:sz w:val="28"/>
                <w:szCs w:val="28"/>
              </w:rPr>
              <w:t>工事完了届</w:t>
            </w:r>
          </w:p>
          <w:p w:rsidR="00771911" w:rsidRPr="00771911" w:rsidRDefault="00771911" w:rsidP="00771911">
            <w:pPr>
              <w:pStyle w:val="a8"/>
              <w:jc w:val="both"/>
              <w:rPr>
                <w:szCs w:val="21"/>
              </w:rPr>
            </w:pPr>
          </w:p>
          <w:p w:rsidR="00771911" w:rsidRPr="00771911" w:rsidRDefault="00771911" w:rsidP="00771911">
            <w:pPr>
              <w:pStyle w:val="a8"/>
              <w:wordWrap w:val="0"/>
              <w:ind w:rightChars="210" w:right="441"/>
              <w:rPr>
                <w:szCs w:val="21"/>
              </w:rPr>
            </w:pPr>
            <w:r w:rsidRPr="00771911">
              <w:rPr>
                <w:rFonts w:hint="eastAsia"/>
                <w:szCs w:val="21"/>
              </w:rPr>
              <w:t xml:space="preserve">　　年　　月　　日</w:t>
            </w:r>
          </w:p>
          <w:p w:rsidR="00771911" w:rsidRPr="00771911" w:rsidRDefault="00771911" w:rsidP="00771911">
            <w:pPr>
              <w:pStyle w:val="a8"/>
              <w:ind w:left="360"/>
              <w:jc w:val="both"/>
              <w:rPr>
                <w:szCs w:val="21"/>
              </w:rPr>
            </w:pPr>
          </w:p>
          <w:p w:rsidR="00771911" w:rsidRPr="00771911" w:rsidRDefault="00771911" w:rsidP="00771911">
            <w:pPr>
              <w:pStyle w:val="a8"/>
              <w:ind w:left="360" w:firstLineChars="210" w:firstLine="441"/>
              <w:jc w:val="both"/>
              <w:rPr>
                <w:szCs w:val="21"/>
              </w:rPr>
            </w:pPr>
            <w:r w:rsidRPr="00771911">
              <w:rPr>
                <w:rFonts w:hint="eastAsia"/>
                <w:szCs w:val="21"/>
              </w:rPr>
              <w:t>北名古屋市長　　殿</w:t>
            </w:r>
          </w:p>
          <w:p w:rsidR="00771911" w:rsidRPr="00771911" w:rsidRDefault="00771911" w:rsidP="00771911">
            <w:pPr>
              <w:pStyle w:val="a8"/>
              <w:ind w:leftChars="171" w:left="359" w:firstLineChars="2524" w:firstLine="5300"/>
              <w:jc w:val="both"/>
              <w:rPr>
                <w:szCs w:val="21"/>
              </w:rPr>
            </w:pPr>
            <w:r w:rsidRPr="00771911">
              <w:rPr>
                <w:rFonts w:hint="eastAsia"/>
                <w:szCs w:val="21"/>
              </w:rPr>
              <w:t xml:space="preserve">住　所　</w:t>
            </w:r>
          </w:p>
          <w:p w:rsidR="00771911" w:rsidRPr="00771911" w:rsidRDefault="00771911" w:rsidP="00771911">
            <w:pPr>
              <w:pStyle w:val="a8"/>
              <w:spacing w:beforeLines="50" w:before="168" w:afterLines="50" w:after="168"/>
              <w:ind w:leftChars="171" w:left="359" w:rightChars="38" w:right="80" w:firstLineChars="2524" w:firstLine="5300"/>
              <w:jc w:val="both"/>
              <w:rPr>
                <w:szCs w:val="21"/>
              </w:rPr>
            </w:pPr>
            <w:r w:rsidRPr="00771911">
              <w:rPr>
                <w:rFonts w:hint="eastAsia"/>
                <w:szCs w:val="21"/>
              </w:rPr>
              <w:t xml:space="preserve">氏　名　　　　　　　　　　　　　</w:t>
            </w:r>
            <w:bookmarkStart w:id="0" w:name="_GoBack"/>
            <w:bookmarkEnd w:id="0"/>
            <w:del w:id="1" w:author="徳田 勇司" w:date="2021-02-10T11:06:00Z">
              <w:r w:rsidRPr="00771911" w:rsidDel="00B3648B">
                <w:rPr>
                  <w:rFonts w:hint="eastAsia"/>
                  <w:szCs w:val="21"/>
                </w:rPr>
                <w:delText>㊞</w:delText>
              </w:r>
            </w:del>
          </w:p>
          <w:p w:rsidR="00771911" w:rsidRPr="00771911" w:rsidRDefault="00771911" w:rsidP="00771911">
            <w:pPr>
              <w:pStyle w:val="a8"/>
              <w:ind w:leftChars="171" w:left="359" w:firstLineChars="2524" w:firstLine="5300"/>
              <w:jc w:val="both"/>
              <w:rPr>
                <w:szCs w:val="21"/>
              </w:rPr>
            </w:pPr>
            <w:r w:rsidRPr="00771911">
              <w:rPr>
                <w:rFonts w:hint="eastAsia"/>
                <w:szCs w:val="21"/>
              </w:rPr>
              <w:t xml:space="preserve">電話番号　</w:t>
            </w:r>
          </w:p>
          <w:p w:rsidR="00771911" w:rsidRDefault="00771911" w:rsidP="00771911">
            <w:pPr>
              <w:rPr>
                <w:rFonts w:asciiTheme="minorEastAsia" w:eastAsiaTheme="minorEastAsia" w:hAnsiTheme="minorEastAsia"/>
                <w:spacing w:val="20"/>
                <w:szCs w:val="21"/>
              </w:rPr>
            </w:pPr>
          </w:p>
          <w:p w:rsidR="00771911" w:rsidRPr="00771911" w:rsidRDefault="00771911" w:rsidP="00771911">
            <w:pPr>
              <w:ind w:firstLineChars="100" w:firstLine="250"/>
              <w:rPr>
                <w:rFonts w:asciiTheme="minorEastAsia" w:eastAsiaTheme="minorEastAsia" w:hAnsiTheme="minorEastAsia"/>
                <w:spacing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Cs w:val="21"/>
              </w:rPr>
              <w:t>次</w:t>
            </w:r>
            <w:r w:rsidRPr="00771911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のとおり工事を完了したのでお届けします。</w:t>
            </w:r>
          </w:p>
          <w:p w:rsidR="00771911" w:rsidRPr="00771911" w:rsidRDefault="00771911" w:rsidP="00D11285">
            <w:pPr>
              <w:jc w:val="center"/>
              <w:rPr>
                <w:rFonts w:asciiTheme="minorEastAsia" w:eastAsiaTheme="minorEastAsia" w:hAnsiTheme="minorEastAsia"/>
                <w:spacing w:val="100"/>
                <w:szCs w:val="21"/>
              </w:rPr>
            </w:pPr>
          </w:p>
        </w:tc>
      </w:tr>
      <w:tr w:rsidR="00771911" w:rsidRPr="00771911" w:rsidTr="00771911">
        <w:tc>
          <w:tcPr>
            <w:tcW w:w="2410" w:type="dxa"/>
            <w:gridSpan w:val="2"/>
          </w:tcPr>
          <w:p w:rsidR="00771911" w:rsidRPr="00771911" w:rsidRDefault="00771911" w:rsidP="00D11285">
            <w:pPr>
              <w:jc w:val="center"/>
              <w:rPr>
                <w:rFonts w:asciiTheme="minorEastAsia" w:eastAsiaTheme="minorEastAsia" w:hAnsiTheme="minorEastAsia"/>
                <w:spacing w:val="100"/>
                <w:szCs w:val="21"/>
              </w:rPr>
            </w:pPr>
            <w:r w:rsidRPr="00771911">
              <w:rPr>
                <w:rFonts w:asciiTheme="minorEastAsia" w:eastAsiaTheme="minorEastAsia" w:hAnsiTheme="minorEastAsia" w:hint="eastAsia"/>
                <w:spacing w:val="70"/>
                <w:kern w:val="0"/>
                <w:szCs w:val="21"/>
                <w:fitText w:val="1260" w:id="1508171264"/>
              </w:rPr>
              <w:t>許可番</w:t>
            </w:r>
            <w:r w:rsidRPr="00771911">
              <w:rPr>
                <w:rFonts w:asciiTheme="minorEastAsia" w:eastAsiaTheme="minorEastAsia" w:hAnsiTheme="minorEastAsia" w:hint="eastAsia"/>
                <w:kern w:val="0"/>
                <w:szCs w:val="21"/>
                <w:fitText w:val="1260" w:id="1508171264"/>
              </w:rPr>
              <w:t>号</w:t>
            </w:r>
          </w:p>
        </w:tc>
        <w:tc>
          <w:tcPr>
            <w:tcW w:w="7229" w:type="dxa"/>
            <w:gridSpan w:val="4"/>
          </w:tcPr>
          <w:p w:rsidR="00771911" w:rsidRPr="00771911" w:rsidRDefault="00771911" w:rsidP="00A074ED">
            <w:pPr>
              <w:ind w:firstLineChars="300" w:firstLine="1230"/>
              <w:jc w:val="left"/>
              <w:rPr>
                <w:rFonts w:asciiTheme="minorEastAsia" w:eastAsiaTheme="minorEastAsia" w:hAnsiTheme="minorEastAsia"/>
                <w:spacing w:val="1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100"/>
                <w:szCs w:val="21"/>
              </w:rPr>
              <w:t>第　　　号</w:t>
            </w:r>
          </w:p>
        </w:tc>
      </w:tr>
      <w:tr w:rsidR="008C41BE" w:rsidRPr="00771911" w:rsidTr="008C41BE">
        <w:trPr>
          <w:trHeight w:val="137"/>
        </w:trPr>
        <w:tc>
          <w:tcPr>
            <w:tcW w:w="2410" w:type="dxa"/>
            <w:gridSpan w:val="2"/>
            <w:vMerge w:val="restart"/>
          </w:tcPr>
          <w:p w:rsidR="008C41BE" w:rsidRPr="00771911" w:rsidRDefault="008C41BE" w:rsidP="00D11285">
            <w:pPr>
              <w:jc w:val="center"/>
              <w:rPr>
                <w:rFonts w:asciiTheme="minorEastAsia" w:eastAsiaTheme="minorEastAsia" w:hAnsiTheme="minorEastAsia"/>
                <w:spacing w:val="100"/>
                <w:szCs w:val="21"/>
              </w:rPr>
            </w:pPr>
            <w:r w:rsidRPr="00771911">
              <w:rPr>
                <w:rFonts w:asciiTheme="minorEastAsia" w:eastAsiaTheme="minorEastAsia" w:hAnsiTheme="minorEastAsia" w:hint="eastAsia"/>
                <w:spacing w:val="26"/>
                <w:kern w:val="0"/>
                <w:szCs w:val="21"/>
                <w:fitText w:val="1260" w:id="1508171267"/>
              </w:rPr>
              <w:t>行為の場</w:t>
            </w:r>
            <w:r w:rsidRPr="00771911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260" w:id="1508171267"/>
              </w:rPr>
              <w:t>所</w:t>
            </w:r>
          </w:p>
        </w:tc>
        <w:tc>
          <w:tcPr>
            <w:tcW w:w="7229" w:type="dxa"/>
            <w:gridSpan w:val="4"/>
          </w:tcPr>
          <w:p w:rsidR="008C41BE" w:rsidRPr="00771911" w:rsidRDefault="008C41BE" w:rsidP="008C41BE">
            <w:pPr>
              <w:ind w:firstLineChars="100" w:firstLine="210"/>
              <w:rPr>
                <w:rFonts w:asciiTheme="minorEastAsia" w:eastAsiaTheme="minorEastAsia" w:hAnsiTheme="minorEastAsia"/>
                <w:spacing w:val="100"/>
                <w:szCs w:val="21"/>
              </w:rPr>
            </w:pPr>
            <w:r>
              <w:rPr>
                <w:rFonts w:hint="eastAsia"/>
              </w:rPr>
              <w:t>名古屋都市計画事業北名古屋沖村西部土地区画整理事業</w:t>
            </w:r>
          </w:p>
        </w:tc>
      </w:tr>
      <w:tr w:rsidR="008C41BE" w:rsidRPr="00771911" w:rsidTr="008C41BE">
        <w:trPr>
          <w:trHeight w:val="137"/>
        </w:trPr>
        <w:tc>
          <w:tcPr>
            <w:tcW w:w="2410" w:type="dxa"/>
            <w:gridSpan w:val="2"/>
            <w:vMerge/>
          </w:tcPr>
          <w:p w:rsidR="008C41BE" w:rsidRPr="00771911" w:rsidRDefault="008C41BE" w:rsidP="008C41BE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</w:tcPr>
          <w:p w:rsidR="008C41BE" w:rsidRPr="00771911" w:rsidRDefault="008C41BE" w:rsidP="008C41BE">
            <w:pPr>
              <w:jc w:val="center"/>
              <w:rPr>
                <w:rFonts w:asciiTheme="minorEastAsia" w:eastAsiaTheme="minorEastAsia" w:hAnsiTheme="minorEastAsia"/>
                <w:spacing w:val="100"/>
                <w:szCs w:val="21"/>
              </w:rPr>
            </w:pPr>
            <w:r w:rsidRPr="008C41BE">
              <w:rPr>
                <w:rFonts w:hint="eastAsia"/>
                <w:spacing w:val="157"/>
                <w:kern w:val="0"/>
                <w:fitText w:val="1260" w:id="1508171776"/>
              </w:rPr>
              <w:t>仮換</w:t>
            </w:r>
            <w:r w:rsidRPr="008C41BE">
              <w:rPr>
                <w:rFonts w:hint="eastAsia"/>
                <w:spacing w:val="1"/>
                <w:kern w:val="0"/>
                <w:fitText w:val="1260" w:id="1508171776"/>
              </w:rPr>
              <w:t>地</w:t>
            </w:r>
          </w:p>
        </w:tc>
        <w:tc>
          <w:tcPr>
            <w:tcW w:w="2552" w:type="dxa"/>
            <w:gridSpan w:val="2"/>
            <w:vAlign w:val="center"/>
          </w:tcPr>
          <w:p w:rsidR="008C41BE" w:rsidRDefault="008C41BE" w:rsidP="008C41BE">
            <w:pPr>
              <w:pStyle w:val="a8"/>
              <w:jc w:val="both"/>
            </w:pPr>
            <w:r>
              <w:rPr>
                <w:rFonts w:hint="eastAsia"/>
              </w:rPr>
              <w:t xml:space="preserve">街区番号　</w:t>
            </w:r>
          </w:p>
        </w:tc>
        <w:tc>
          <w:tcPr>
            <w:tcW w:w="3118" w:type="dxa"/>
            <w:vAlign w:val="center"/>
          </w:tcPr>
          <w:p w:rsidR="008C41BE" w:rsidRDefault="008C41BE" w:rsidP="008C41BE">
            <w:pPr>
              <w:pStyle w:val="a8"/>
              <w:jc w:val="both"/>
            </w:pPr>
            <w:r>
              <w:rPr>
                <w:rFonts w:hint="eastAsia"/>
              </w:rPr>
              <w:t>画地番号</w:t>
            </w:r>
          </w:p>
        </w:tc>
      </w:tr>
      <w:tr w:rsidR="008C41BE" w:rsidRPr="00771911" w:rsidTr="008C41BE">
        <w:trPr>
          <w:trHeight w:val="137"/>
        </w:trPr>
        <w:tc>
          <w:tcPr>
            <w:tcW w:w="2410" w:type="dxa"/>
            <w:gridSpan w:val="2"/>
            <w:vMerge/>
          </w:tcPr>
          <w:p w:rsidR="008C41BE" w:rsidRPr="00771911" w:rsidRDefault="008C41BE" w:rsidP="008C41BE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C41BE" w:rsidRDefault="008C41BE" w:rsidP="008C41BE">
            <w:pPr>
              <w:pStyle w:val="a8"/>
              <w:jc w:val="center"/>
            </w:pPr>
            <w:r>
              <w:rPr>
                <w:rFonts w:hint="eastAsia"/>
              </w:rPr>
              <w:t>該当敷地地番</w:t>
            </w:r>
          </w:p>
        </w:tc>
        <w:tc>
          <w:tcPr>
            <w:tcW w:w="5670" w:type="dxa"/>
            <w:gridSpan w:val="3"/>
            <w:vAlign w:val="center"/>
          </w:tcPr>
          <w:p w:rsidR="008C41BE" w:rsidRDefault="008C41BE" w:rsidP="008C41BE">
            <w:pPr>
              <w:pStyle w:val="a8"/>
              <w:ind w:firstLineChars="116" w:firstLine="244"/>
              <w:jc w:val="both"/>
            </w:pPr>
            <w:r>
              <w:rPr>
                <w:rFonts w:hint="eastAsia"/>
              </w:rPr>
              <w:t xml:space="preserve">北名古屋市　</w:t>
            </w:r>
          </w:p>
        </w:tc>
      </w:tr>
      <w:tr w:rsidR="008C41BE" w:rsidRPr="00771911" w:rsidTr="00771911">
        <w:tc>
          <w:tcPr>
            <w:tcW w:w="2410" w:type="dxa"/>
            <w:gridSpan w:val="2"/>
          </w:tcPr>
          <w:p w:rsidR="008C41BE" w:rsidRPr="00771911" w:rsidRDefault="008C41BE" w:rsidP="008C41BE">
            <w:pPr>
              <w:jc w:val="center"/>
              <w:rPr>
                <w:rFonts w:asciiTheme="minorEastAsia" w:eastAsiaTheme="minorEastAsia" w:hAnsiTheme="minorEastAsia"/>
                <w:spacing w:val="100"/>
                <w:szCs w:val="21"/>
              </w:rPr>
            </w:pPr>
            <w:r w:rsidRPr="008C41BE">
              <w:rPr>
                <w:rFonts w:asciiTheme="minorEastAsia" w:eastAsiaTheme="minorEastAsia" w:hAnsiTheme="minorEastAsia" w:hint="eastAsia"/>
                <w:spacing w:val="26"/>
                <w:kern w:val="0"/>
                <w:szCs w:val="21"/>
                <w:fitText w:val="1260" w:id="1508171269"/>
              </w:rPr>
              <w:t>着手年月</w:t>
            </w:r>
            <w:r w:rsidRPr="008C41BE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260" w:id="1508171269"/>
              </w:rPr>
              <w:t>日</w:t>
            </w:r>
          </w:p>
        </w:tc>
        <w:tc>
          <w:tcPr>
            <w:tcW w:w="7229" w:type="dxa"/>
            <w:gridSpan w:val="4"/>
          </w:tcPr>
          <w:p w:rsidR="008C41BE" w:rsidRPr="00771911" w:rsidRDefault="008C41BE" w:rsidP="00C97E01">
            <w:pPr>
              <w:ind w:firstLineChars="300" w:firstLine="630"/>
              <w:rPr>
                <w:rFonts w:asciiTheme="minorEastAsia" w:eastAsiaTheme="minorEastAsia" w:hAnsiTheme="minorEastAsia"/>
                <w:spacing w:val="100"/>
                <w:szCs w:val="21"/>
              </w:rPr>
            </w:pPr>
            <w:r w:rsidRPr="008C41BE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8C41BE" w:rsidRPr="00771911" w:rsidTr="008C41BE">
        <w:trPr>
          <w:trHeight w:val="206"/>
        </w:trPr>
        <w:tc>
          <w:tcPr>
            <w:tcW w:w="2410" w:type="dxa"/>
            <w:gridSpan w:val="2"/>
          </w:tcPr>
          <w:p w:rsidR="008C41BE" w:rsidRPr="00771911" w:rsidRDefault="008C41BE" w:rsidP="008C41BE">
            <w:pPr>
              <w:jc w:val="center"/>
              <w:rPr>
                <w:rFonts w:asciiTheme="minorEastAsia" w:eastAsiaTheme="minorEastAsia" w:hAnsiTheme="minorEastAsia"/>
                <w:spacing w:val="100"/>
                <w:szCs w:val="21"/>
              </w:rPr>
            </w:pPr>
            <w:r w:rsidRPr="008C41BE">
              <w:rPr>
                <w:rFonts w:asciiTheme="minorEastAsia" w:eastAsiaTheme="minorEastAsia" w:hAnsiTheme="minorEastAsia" w:hint="eastAsia"/>
                <w:spacing w:val="26"/>
                <w:kern w:val="0"/>
                <w:szCs w:val="21"/>
                <w:fitText w:val="1260" w:id="1508171520"/>
              </w:rPr>
              <w:t>完了年月</w:t>
            </w:r>
            <w:r w:rsidRPr="008C41BE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260" w:id="1508171520"/>
              </w:rPr>
              <w:t>日</w:t>
            </w:r>
          </w:p>
        </w:tc>
        <w:tc>
          <w:tcPr>
            <w:tcW w:w="7229" w:type="dxa"/>
            <w:gridSpan w:val="4"/>
          </w:tcPr>
          <w:p w:rsidR="008C41BE" w:rsidRPr="00771911" w:rsidRDefault="008C41BE" w:rsidP="00C97E01">
            <w:pPr>
              <w:ind w:firstLineChars="300" w:firstLine="630"/>
              <w:rPr>
                <w:rFonts w:asciiTheme="minorEastAsia" w:eastAsiaTheme="minorEastAsia" w:hAnsiTheme="minorEastAsia"/>
                <w:spacing w:val="100"/>
                <w:szCs w:val="21"/>
              </w:rPr>
            </w:pPr>
            <w:r w:rsidRPr="008C41BE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A074ED" w:rsidRPr="00771911" w:rsidTr="00A074ED">
        <w:trPr>
          <w:trHeight w:val="4084"/>
        </w:trPr>
        <w:tc>
          <w:tcPr>
            <w:tcW w:w="2410" w:type="dxa"/>
            <w:gridSpan w:val="2"/>
          </w:tcPr>
          <w:p w:rsidR="00A074ED" w:rsidRPr="008C41BE" w:rsidRDefault="00A074ED" w:rsidP="008C41BE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074ED">
              <w:rPr>
                <w:rFonts w:asciiTheme="minorEastAsia" w:eastAsiaTheme="minorEastAsia" w:hAnsiTheme="minorEastAsia" w:hint="eastAsia"/>
                <w:spacing w:val="420"/>
                <w:kern w:val="0"/>
                <w:szCs w:val="21"/>
                <w:fitText w:val="1260" w:id="1508172032"/>
              </w:rPr>
              <w:t>備</w:t>
            </w:r>
            <w:r w:rsidRPr="00A074ED">
              <w:rPr>
                <w:rFonts w:asciiTheme="minorEastAsia" w:eastAsiaTheme="minorEastAsia" w:hAnsiTheme="minorEastAsia" w:hint="eastAsia"/>
                <w:kern w:val="0"/>
                <w:szCs w:val="21"/>
                <w:fitText w:val="1260" w:id="1508172032"/>
              </w:rPr>
              <w:t>考</w:t>
            </w:r>
          </w:p>
        </w:tc>
        <w:tc>
          <w:tcPr>
            <w:tcW w:w="7229" w:type="dxa"/>
            <w:gridSpan w:val="4"/>
          </w:tcPr>
          <w:p w:rsidR="00A074ED" w:rsidRPr="00771911" w:rsidRDefault="00A074ED" w:rsidP="008C41BE">
            <w:pPr>
              <w:jc w:val="center"/>
              <w:rPr>
                <w:rFonts w:asciiTheme="minorEastAsia" w:eastAsiaTheme="minorEastAsia" w:hAnsiTheme="minorEastAsia"/>
                <w:spacing w:val="100"/>
                <w:szCs w:val="21"/>
              </w:rPr>
            </w:pPr>
          </w:p>
        </w:tc>
      </w:tr>
      <w:tr w:rsidR="00A074ED" w:rsidRPr="00771911" w:rsidTr="0013174E">
        <w:trPr>
          <w:trHeight w:val="143"/>
        </w:trPr>
        <w:tc>
          <w:tcPr>
            <w:tcW w:w="9639" w:type="dxa"/>
            <w:gridSpan w:val="6"/>
          </w:tcPr>
          <w:p w:rsidR="00A074ED" w:rsidRPr="00771911" w:rsidRDefault="00A074ED" w:rsidP="008C41BE">
            <w:pPr>
              <w:jc w:val="center"/>
              <w:rPr>
                <w:rFonts w:asciiTheme="minorEastAsia" w:eastAsiaTheme="minorEastAsia" w:hAnsiTheme="minorEastAsia"/>
                <w:spacing w:val="100"/>
                <w:szCs w:val="21"/>
              </w:rPr>
            </w:pPr>
          </w:p>
        </w:tc>
      </w:tr>
      <w:tr w:rsidR="00A074ED" w:rsidRPr="00771911" w:rsidTr="00A074ED">
        <w:trPr>
          <w:cantSplit/>
          <w:trHeight w:val="2757"/>
        </w:trPr>
        <w:tc>
          <w:tcPr>
            <w:tcW w:w="851" w:type="dxa"/>
            <w:textDirection w:val="tbRlV"/>
          </w:tcPr>
          <w:p w:rsidR="00A074ED" w:rsidRPr="008C41BE" w:rsidRDefault="00A074ED" w:rsidP="00A074ED">
            <w:pPr>
              <w:ind w:left="113" w:right="113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074ED">
              <w:rPr>
                <w:rFonts w:asciiTheme="minorEastAsia" w:eastAsiaTheme="minorEastAsia" w:hAnsiTheme="minorEastAsia" w:hint="eastAsia"/>
                <w:spacing w:val="79"/>
                <w:kern w:val="0"/>
                <w:szCs w:val="21"/>
                <w:fitText w:val="1680" w:id="1508186880"/>
              </w:rPr>
              <w:t>書類経由</w:t>
            </w:r>
            <w:r w:rsidRPr="00A074ED">
              <w:rPr>
                <w:rFonts w:asciiTheme="minorEastAsia" w:eastAsiaTheme="minorEastAsia" w:hAnsiTheme="minorEastAsia" w:hint="eastAsia"/>
                <w:kern w:val="0"/>
                <w:szCs w:val="21"/>
                <w:fitText w:val="1680" w:id="1508186880"/>
              </w:rPr>
              <w:t>欄</w:t>
            </w:r>
          </w:p>
        </w:tc>
        <w:tc>
          <w:tcPr>
            <w:tcW w:w="3969" w:type="dxa"/>
            <w:gridSpan w:val="3"/>
          </w:tcPr>
          <w:p w:rsidR="00A074ED" w:rsidRPr="008C41BE" w:rsidRDefault="00A074ED" w:rsidP="00A074ED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施行者</w:t>
            </w:r>
          </w:p>
        </w:tc>
        <w:tc>
          <w:tcPr>
            <w:tcW w:w="4819" w:type="dxa"/>
            <w:gridSpan w:val="2"/>
          </w:tcPr>
          <w:p w:rsidR="00A074ED" w:rsidRPr="00771911" w:rsidRDefault="00A074ED" w:rsidP="00A074ED">
            <w:pPr>
              <w:jc w:val="left"/>
              <w:rPr>
                <w:rFonts w:asciiTheme="minorEastAsia" w:eastAsiaTheme="minorEastAsia" w:hAnsiTheme="minorEastAsia"/>
                <w:spacing w:val="1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100"/>
                <w:szCs w:val="21"/>
              </w:rPr>
              <w:t>市</w:t>
            </w:r>
          </w:p>
        </w:tc>
      </w:tr>
    </w:tbl>
    <w:p w:rsidR="00D11285" w:rsidRPr="00D11285" w:rsidRDefault="008C41BE" w:rsidP="008C41BE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※添付書類：着手前及び完了写真（境界からの離隔がわかるもの）</w:t>
      </w:r>
    </w:p>
    <w:sectPr w:rsidR="00D11285" w:rsidRPr="00D11285" w:rsidSect="00771911">
      <w:pgSz w:w="11906" w:h="16838" w:code="9"/>
      <w:pgMar w:top="1077" w:right="1418" w:bottom="1418" w:left="1701" w:header="851" w:footer="992" w:gutter="0"/>
      <w:cols w:space="425"/>
      <w:docGrid w:type="lines" w:linePitch="337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285" w:rsidRDefault="00D11285" w:rsidP="00D11285">
      <w:r>
        <w:separator/>
      </w:r>
    </w:p>
  </w:endnote>
  <w:endnote w:type="continuationSeparator" w:id="0">
    <w:p w:rsidR="00D11285" w:rsidRDefault="00D11285" w:rsidP="00D1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285" w:rsidRDefault="00D11285" w:rsidP="00D11285">
      <w:r>
        <w:separator/>
      </w:r>
    </w:p>
  </w:footnote>
  <w:footnote w:type="continuationSeparator" w:id="0">
    <w:p w:rsidR="00D11285" w:rsidRDefault="00D11285" w:rsidP="00D1128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徳田 勇司">
    <w15:presenceInfo w15:providerId="AD" w15:userId="S-1-5-21-3863014109-2413266954-2704184763-47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27"/>
  <w:drawingGridVerticalSpacing w:val="3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8E"/>
    <w:rsid w:val="00135919"/>
    <w:rsid w:val="00771911"/>
    <w:rsid w:val="007918F9"/>
    <w:rsid w:val="0082048E"/>
    <w:rsid w:val="008C41BE"/>
    <w:rsid w:val="008E3D88"/>
    <w:rsid w:val="00A074ED"/>
    <w:rsid w:val="00B3648B"/>
    <w:rsid w:val="00C97E01"/>
    <w:rsid w:val="00D1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DB09DD"/>
  <w15:chartTrackingRefBased/>
  <w15:docId w15:val="{B6D4F1DD-E7A0-4771-A30F-8FD567EC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285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28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D11285"/>
  </w:style>
  <w:style w:type="paragraph" w:styleId="a5">
    <w:name w:val="footer"/>
    <w:basedOn w:val="a"/>
    <w:link w:val="a6"/>
    <w:uiPriority w:val="99"/>
    <w:unhideWhenUsed/>
    <w:rsid w:val="00D1128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D11285"/>
  </w:style>
  <w:style w:type="table" w:styleId="a7">
    <w:name w:val="Table Grid"/>
    <w:basedOn w:val="a1"/>
    <w:uiPriority w:val="39"/>
    <w:rsid w:val="00771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rsid w:val="00771911"/>
    <w:pPr>
      <w:jc w:val="right"/>
    </w:pPr>
    <w:rPr>
      <w:szCs w:val="20"/>
    </w:rPr>
  </w:style>
  <w:style w:type="character" w:customStyle="1" w:styleId="a9">
    <w:name w:val="結語 (文字)"/>
    <w:basedOn w:val="a0"/>
    <w:link w:val="a8"/>
    <w:rsid w:val="00771911"/>
    <w:rPr>
      <w:rFonts w:ascii="Century" w:eastAsia="ＭＳ 明朝"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DC169E29.dotm</Template>
  <TotalTime>28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kitanagoyacity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0701</dc:creator>
  <cp:keywords/>
  <dc:description/>
  <cp:lastModifiedBy>徳田 勇司</cp:lastModifiedBy>
  <cp:revision>6</cp:revision>
  <dcterms:created xsi:type="dcterms:W3CDTF">2017-09-28T08:10:00Z</dcterms:created>
  <dcterms:modified xsi:type="dcterms:W3CDTF">2021-02-10T02:06:00Z</dcterms:modified>
</cp:coreProperties>
</file>